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t>仙游县中学教育科学规划202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 w:eastAsiaTheme="minorEastAsia"/>
          <w:b/>
          <w:bCs/>
          <w:sz w:val="32"/>
          <w:szCs w:val="32"/>
          <w:lang w:eastAsia="zh-CN"/>
        </w:rPr>
        <w:t>年度课题申报参考指南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一、课程研究方面的选题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 w:eastAsiaTheme="minorEastAsia"/>
          <w:sz w:val="28"/>
          <w:szCs w:val="28"/>
          <w:lang w:eastAsia="zh-CN"/>
        </w:rPr>
        <w:t>习近平新时代中国特色社会主义思想进课程教材研究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 w:eastAsiaTheme="minorEastAsia"/>
          <w:sz w:val="28"/>
          <w:szCs w:val="28"/>
          <w:lang w:eastAsia="zh-CN"/>
        </w:rPr>
        <w:t>党的二十大精神研究与阐释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 w:eastAsiaTheme="minorEastAsia"/>
          <w:sz w:val="28"/>
          <w:szCs w:val="28"/>
          <w:lang w:eastAsia="zh-CN"/>
        </w:rPr>
        <w:t>.落实中华优秀传统文化教育研究</w:t>
      </w:r>
    </w:p>
    <w:p>
      <w:pPr>
        <w:rPr>
          <w:rFonts w:hint="default" w:eastAsiaTheme="minorEastAsia"/>
          <w:b w:val="0"/>
          <w:bCs w:val="0"/>
          <w:color w:val="auto"/>
          <w:sz w:val="28"/>
          <w:szCs w:val="28"/>
          <w:highlight w:val="yellow"/>
          <w:shd w:val="clear" w:color="auto" w:fill="auto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 w:eastAsiaTheme="minorEastAsia"/>
          <w:sz w:val="28"/>
          <w:szCs w:val="28"/>
          <w:lang w:eastAsia="zh-CN"/>
        </w:rPr>
        <w:t>.美育、体育、劳动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心理健康、综合实践、安全</w:t>
      </w:r>
      <w:r>
        <w:rPr>
          <w:rFonts w:hint="eastAsia" w:eastAsiaTheme="minorEastAsia"/>
          <w:sz w:val="28"/>
          <w:szCs w:val="28"/>
          <w:lang w:eastAsia="zh-CN"/>
        </w:rPr>
        <w:t>教育研究</w:t>
      </w:r>
      <w:r>
        <w:commentReference w:id="0"/>
      </w:r>
      <w:r>
        <w:rPr>
          <w:rFonts w:hint="eastAsia"/>
          <w:sz w:val="28"/>
          <w:szCs w:val="28"/>
          <w:lang w:val="en-US" w:eastAsia="zh-CN"/>
        </w:rPr>
        <w:t>等五育并举与学科结合的研究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eastAsiaTheme="minor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  <w:lang w:val="en-US" w:eastAsia="zh-CN"/>
        </w:rPr>
        <w:t>有关“立德树人”的研究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</w:t>
      </w:r>
      <w:r>
        <w:rPr>
          <w:rFonts w:hint="eastAsia" w:eastAsiaTheme="minorEastAsia"/>
          <w:sz w:val="28"/>
          <w:szCs w:val="28"/>
          <w:lang w:eastAsia="zh-CN"/>
        </w:rPr>
        <w:t>学段衔接课程研究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 w:eastAsiaTheme="minorEastAsia"/>
          <w:sz w:val="28"/>
          <w:szCs w:val="28"/>
          <w:lang w:eastAsia="zh-CN"/>
        </w:rPr>
        <w:t>.课程领导力研究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 w:eastAsiaTheme="minor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  <w:lang w:val="en-US" w:eastAsia="zh-CN"/>
        </w:rPr>
        <w:t>课后延时服务实践研究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9.义务教育优质均衡发展与城乡一体化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二、教材研究方面的选题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 w:eastAsiaTheme="minorEastAsia"/>
          <w:sz w:val="28"/>
          <w:szCs w:val="28"/>
          <w:lang w:eastAsia="zh-CN"/>
        </w:rPr>
        <w:t xml:space="preserve">新时代重大主题教育进中小学课程教材研究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eastAsiaTheme="minorEastAsia"/>
          <w:sz w:val="28"/>
          <w:szCs w:val="28"/>
          <w:lang w:eastAsia="zh-CN"/>
        </w:rPr>
        <w:t>.统编教材、各学科新修订教材的分析及使用研究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3.各学科2022年版义务教育课程标准的解读与教学实践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4.单元或主题教材开发、重构或实践研究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eastAsiaTheme="minorEastAsia"/>
          <w:sz w:val="28"/>
          <w:szCs w:val="28"/>
          <w:lang w:eastAsia="zh-CN"/>
        </w:rPr>
        <w:t>.数字化教材的开发、使用与评价研究</w:t>
      </w:r>
    </w:p>
    <w:p>
      <w:pPr>
        <w:rPr>
          <w:ins w:id="0" w:author="陈丽梅" w:date="2023-03-22T12:34:35Z"/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6.全学科阅读研究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三、教学研究方面的选题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1.单元教学、大概念教学、项目学习、深度学习等研究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双减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背景下的</w:t>
      </w:r>
      <w:r>
        <w:rPr>
          <w:rFonts w:hint="eastAsia" w:eastAsiaTheme="minorEastAsia"/>
          <w:sz w:val="28"/>
          <w:szCs w:val="28"/>
          <w:lang w:eastAsia="zh-CN"/>
        </w:rPr>
        <w:t>作业设计与实施研究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3.跨学科综合实践活动的设计与实施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4.信息技术与教学的融合研究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eastAsiaTheme="minorEastAsia"/>
          <w:sz w:val="28"/>
          <w:szCs w:val="28"/>
          <w:lang w:eastAsia="zh-CN"/>
        </w:rPr>
        <w:t>.教学数字化转型研究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6.高效课堂实践研究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7.“教、学、评”一体化研究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8.学科核心素养落实于课堂教学的策略与方法</w:t>
      </w:r>
    </w:p>
    <w:p>
      <w:pPr>
        <w:rPr>
          <w:rFonts w:hint="default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9.实验教学研究</w:t>
      </w:r>
      <w:ins w:id="1" w:author="沐雨天发" w:date="2023-03-22T12:11:25Z">
        <w:r>
          <w:rPr>
            <w:rFonts w:hint="default"/>
            <w:sz w:val="28"/>
            <w:szCs w:val="28"/>
            <w:lang w:eastAsia="zh-CN"/>
          </w:rPr>
          <w:t>、</w:t>
        </w:r>
      </w:ins>
      <w:r>
        <w:rPr>
          <w:rFonts w:hint="eastAsia"/>
          <w:sz w:val="28"/>
          <w:szCs w:val="28"/>
          <w:lang w:val="en-US" w:eastAsia="zh-CN"/>
        </w:rPr>
        <w:t>实验创新研究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10.阅读教学实践研究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11.“启导·探究·发现”课堂教学模式的构建与实践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12.学生学业负担与精准减负的研究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13.课堂教学方式、方法、模式、改革与创新研究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14.课型研究与实践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15.课例研究与实践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四、评价研究方面的选题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1.学业质量评价研究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2.基于数据分析的教学改进研究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3.学科/课程核心素养测评研究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4.学生发展性核心素养评价研究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五、教研方面的选题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1.基于证据的教研转型研究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2.信息化背景下教研模式改革研究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3.深度教研探索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4.教研质量提升研究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5.校本教研探索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六、其他方面的选题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国内基础教育政策与教育热点分析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陈丽梅 [2]" w:date="2023-03-23T09:55:42Z" w:initials="">
    <w:p w14:paraId="07C6573B">
      <w:pPr>
        <w:pStyle w:val="2"/>
      </w:pP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7C6573B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丽梅 [2]">
    <w15:presenceInfo w15:providerId="WPS Office" w15:userId="2357165680"/>
  </w15:person>
  <w15:person w15:author="陈丽梅">
    <w15:presenceInfo w15:providerId="WPS Office" w15:userId="1477039532"/>
  </w15:person>
  <w15:person w15:author="沐雨天发">
    <w15:presenceInfo w15:providerId="WPS Office" w15:userId="3437601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DgyNzBjZTdjYTVlODc3OTQ0YmRiMjE1ODcwZDYifQ=="/>
  </w:docVars>
  <w:rsids>
    <w:rsidRoot w:val="00000000"/>
    <w:rsid w:val="0886168C"/>
    <w:rsid w:val="0A89324B"/>
    <w:rsid w:val="0AA0383F"/>
    <w:rsid w:val="0E373209"/>
    <w:rsid w:val="200B000B"/>
    <w:rsid w:val="260117F3"/>
    <w:rsid w:val="286C7254"/>
    <w:rsid w:val="28CF373B"/>
    <w:rsid w:val="31E2162F"/>
    <w:rsid w:val="35DC4CD8"/>
    <w:rsid w:val="41621E50"/>
    <w:rsid w:val="513237A0"/>
    <w:rsid w:val="57F67F28"/>
    <w:rsid w:val="617B2F6A"/>
    <w:rsid w:val="6FF4FDB5"/>
    <w:rsid w:val="7DCF392B"/>
    <w:rsid w:val="CFFF5BDD"/>
    <w:rsid w:val="FE5BA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681</Words>
  <Characters>732</Characters>
  <Lines>0</Lines>
  <Paragraphs>0</Paragraphs>
  <TotalTime>18</TotalTime>
  <ScaleCrop>false</ScaleCrop>
  <LinksUpToDate>false</LinksUpToDate>
  <CharactersWithSpaces>735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2022-03-16T02:57:00Z</dcterms:created>
  <dc:creator>Acer</dc:creator>
  <cp:lastModifiedBy>陈丽梅</cp:lastModifiedBy>
  <dcterms:modified xsi:type="dcterms:W3CDTF">2023-03-24T03:26:10Z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3DD187CC7CF84776B1B573AF32C986CF</vt:lpwstr>
  </property>
</Properties>
</file>